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166" w:rsidRDefault="0015048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Augustine Fellowship,</w:t>
      </w:r>
    </w:p>
    <w:p w:rsidR="00060166" w:rsidRDefault="0015048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Sex and Love Addicts Anonymous,</w:t>
      </w:r>
    </w:p>
    <w:p w:rsidR="00060166" w:rsidRDefault="00150489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  <w:szCs w:val="22"/>
        </w:rPr>
        <w:t>Fellowship</w:t>
      </w:r>
      <w:r>
        <w:rPr>
          <w:rFonts w:cs="Arial"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Wide Services, Inc</w:t>
      </w:r>
      <w:r>
        <w:rPr>
          <w:rFonts w:cs="Arial"/>
          <w:b/>
          <w:sz w:val="18"/>
          <w:szCs w:val="18"/>
        </w:rPr>
        <w:t>.</w:t>
      </w:r>
    </w:p>
    <w:p w:rsidR="00060166" w:rsidRDefault="00185A53">
      <w:pPr>
        <w:ind w:right="864"/>
        <w:rPr>
          <w:rFonts w:ascii="Arial" w:hAnsi="Arial" w:cs="Arial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86360</wp:posOffset>
            </wp:positionV>
            <wp:extent cx="466725" cy="4749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166" w:rsidRDefault="00060166">
      <w:pPr>
        <w:ind w:right="864"/>
        <w:rPr>
          <w:rFonts w:ascii="Arial" w:hAnsi="Arial" w:cs="Arial"/>
        </w:rPr>
      </w:pPr>
    </w:p>
    <w:p w:rsidR="00060166" w:rsidRDefault="00060166">
      <w:pPr>
        <w:spacing w:line="230" w:lineRule="auto"/>
        <w:rPr>
          <w:rFonts w:ascii="Arial" w:hAnsi="Arial" w:cs="Arial"/>
          <w:u w:val="single"/>
        </w:rPr>
      </w:pPr>
    </w:p>
    <w:p w:rsidR="00060166" w:rsidRDefault="00060166">
      <w:pPr>
        <w:spacing w:line="230" w:lineRule="auto"/>
        <w:rPr>
          <w:rFonts w:ascii="Arial" w:hAnsi="Arial" w:cs="Arial"/>
        </w:rPr>
      </w:pPr>
    </w:p>
    <w:p w:rsidR="00060166" w:rsidRDefault="00060166">
      <w:pPr>
        <w:spacing w:line="230" w:lineRule="auto"/>
        <w:jc w:val="center"/>
        <w:rPr>
          <w:rFonts w:ascii="Arial" w:hAnsi="Arial" w:cs="Arial"/>
          <w:sz w:val="24"/>
          <w:szCs w:val="24"/>
        </w:rPr>
      </w:pPr>
    </w:p>
    <w:p w:rsidR="00060166" w:rsidRDefault="00150489">
      <w:pPr>
        <w:spacing w:line="23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TRUSTEES TELECONFERENCE INTERIM MEETING</w:t>
      </w:r>
    </w:p>
    <w:p w:rsidR="00060166" w:rsidRDefault="00150489">
      <w:pPr>
        <w:spacing w:line="23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MINUTES</w:t>
      </w:r>
    </w:p>
    <w:p w:rsidR="00060166" w:rsidRDefault="00150489">
      <w:pPr>
        <w:pStyle w:val="Heading4"/>
        <w:rPr>
          <w:rFonts w:ascii="Arial" w:hAnsi="Arial" w:cs="Arial"/>
          <w:b w:val="0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>Saturday June 14, 201</w:t>
      </w:r>
      <w:r>
        <w:rPr>
          <w:rFonts w:ascii="Arial" w:hAnsi="Arial" w:cs="Arial"/>
          <w:b w:val="0"/>
          <w:szCs w:val="24"/>
          <w:lang w:val="en-US"/>
        </w:rPr>
        <w:t>4</w:t>
      </w:r>
    </w:p>
    <w:p w:rsidR="00060166" w:rsidRDefault="00060166">
      <w:pPr>
        <w:jc w:val="center"/>
        <w:rPr>
          <w:rFonts w:ascii="Arial" w:hAnsi="Arial" w:cs="Arial"/>
          <w:sz w:val="24"/>
          <w:szCs w:val="24"/>
        </w:rPr>
      </w:pPr>
    </w:p>
    <w:p w:rsidR="00060166" w:rsidRDefault="001504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– Susan G., Steve B., Rick B., Bob G., Chris D.</w:t>
      </w:r>
    </w:p>
    <w:p w:rsidR="00060166" w:rsidRDefault="001504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Absent – Sara Cuellar </w:t>
      </w:r>
      <w:proofErr w:type="spellStart"/>
      <w:r>
        <w:rPr>
          <w:rFonts w:ascii="Arial" w:hAnsi="Arial" w:cs="Arial"/>
          <w:sz w:val="22"/>
          <w:szCs w:val="22"/>
        </w:rPr>
        <w:t>Kluss</w:t>
      </w:r>
      <w:proofErr w:type="spellEnd"/>
    </w:p>
    <w:p w:rsidR="00060166" w:rsidRDefault="00060166">
      <w:pPr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Opening Matters </w:t>
      </w:r>
      <w:r>
        <w:rPr>
          <w:rFonts w:ascii="Arial" w:hAnsi="Arial" w:cs="Arial"/>
          <w:b/>
          <w:sz w:val="22"/>
          <w:szCs w:val="22"/>
        </w:rPr>
        <w:t>- Done</w:t>
      </w:r>
    </w:p>
    <w:p w:rsidR="00060166" w:rsidRDefault="00060166">
      <w:pPr>
        <w:ind w:left="360"/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Serenity Prayer</w:t>
      </w:r>
    </w:p>
    <w:p w:rsidR="00060166" w:rsidRDefault="0015048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Ins/Sobriety Statements</w:t>
      </w:r>
    </w:p>
    <w:p w:rsidR="00060166" w:rsidRDefault="00150489">
      <w:pPr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Readings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60166" w:rsidRDefault="00060166">
      <w:pPr>
        <w:tabs>
          <w:tab w:val="left" w:pos="990"/>
          <w:tab w:val="left" w:pos="1350"/>
        </w:tabs>
        <w:ind w:left="1350"/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 roles</w:t>
      </w:r>
    </w:p>
    <w:p w:rsidR="00060166" w:rsidRDefault="00060166">
      <w:pPr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Call – Susan G.</w:t>
      </w:r>
    </w:p>
    <w:p w:rsidR="00060166" w:rsidRDefault="0015048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Facilitator – Susan G.</w:t>
      </w:r>
    </w:p>
    <w:p w:rsidR="00060166" w:rsidRDefault="0015048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Keeper – Sara Cuellar-</w:t>
      </w:r>
      <w:proofErr w:type="spellStart"/>
      <w:r>
        <w:rPr>
          <w:rFonts w:ascii="Arial" w:hAnsi="Arial" w:cs="Arial"/>
          <w:sz w:val="22"/>
          <w:szCs w:val="22"/>
        </w:rPr>
        <w:t>Kluss</w:t>
      </w:r>
      <w:proofErr w:type="spellEnd"/>
    </w:p>
    <w:p w:rsidR="00060166" w:rsidRDefault="0015048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Timekeeper – Bob G. </w:t>
      </w:r>
    </w:p>
    <w:p w:rsidR="00060166" w:rsidRDefault="0015048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Spiritual Reminder - All</w:t>
      </w:r>
    </w:p>
    <w:p w:rsidR="00060166" w:rsidRDefault="00060166">
      <w:pPr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b/>
          <w:sz w:val="22"/>
          <w:szCs w:val="22"/>
        </w:rPr>
        <w:t xml:space="preserve"> - Done</w:t>
      </w:r>
    </w:p>
    <w:p w:rsidR="00060166" w:rsidRDefault="00060166">
      <w:pPr>
        <w:rPr>
          <w:rFonts w:ascii="Arial" w:hAnsi="Arial" w:cs="Arial"/>
          <w:sz w:val="22"/>
          <w:szCs w:val="22"/>
        </w:rPr>
      </w:pPr>
    </w:p>
    <w:p w:rsidR="00060166" w:rsidRDefault="00060166">
      <w:pPr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Agenda – </w:t>
      </w:r>
    </w:p>
    <w:p w:rsidR="00060166" w:rsidRDefault="0015048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Motion: Susan G</w:t>
      </w:r>
      <w:proofErr w:type="gramStart"/>
      <w:r>
        <w:rPr>
          <w:rFonts w:ascii="Arial" w:hAnsi="Arial" w:cs="Arial"/>
          <w:b/>
          <w:sz w:val="22"/>
          <w:szCs w:val="22"/>
        </w:rPr>
        <w:t>./</w:t>
      </w:r>
      <w:proofErr w:type="gramEnd"/>
      <w:r>
        <w:rPr>
          <w:rFonts w:ascii="Arial" w:hAnsi="Arial" w:cs="Arial"/>
          <w:b/>
          <w:sz w:val="22"/>
          <w:szCs w:val="22"/>
        </w:rPr>
        <w:t>Rick B.</w:t>
      </w:r>
      <w:r>
        <w:rPr>
          <w:rFonts w:ascii="Arial" w:hAnsi="Arial" w:cs="Arial"/>
          <w:sz w:val="22"/>
          <w:szCs w:val="22"/>
        </w:rPr>
        <w:t xml:space="preserve"> Motion to Approve the Agenda</w:t>
      </w:r>
    </w:p>
    <w:p w:rsidR="00060166" w:rsidRDefault="00150489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Vote: 5-0-0 Motion Passes</w:t>
      </w:r>
    </w:p>
    <w:p w:rsidR="00060166" w:rsidRDefault="00060166">
      <w:pPr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Minutes – </w:t>
      </w:r>
      <w:r>
        <w:rPr>
          <w:rFonts w:ascii="Arial" w:hAnsi="Arial" w:cs="Arial"/>
          <w:b/>
          <w:sz w:val="22"/>
          <w:szCs w:val="22"/>
        </w:rPr>
        <w:t xml:space="preserve">Tabled </w:t>
      </w:r>
      <w:del w:id="0" w:author="HP" w:date="2014-07-10T21:34:00Z">
        <w:r w:rsidDel="00693C86">
          <w:rPr>
            <w:rFonts w:ascii="Arial" w:hAnsi="Arial" w:cs="Arial"/>
            <w:b/>
            <w:sz w:val="22"/>
            <w:szCs w:val="22"/>
          </w:rPr>
          <w:delText xml:space="preserve">till </w:delText>
        </w:r>
      </w:del>
      <w:ins w:id="1" w:author="HP" w:date="2014-07-10T21:34:00Z">
        <w:r w:rsidR="00693C86">
          <w:rPr>
            <w:rFonts w:ascii="Arial" w:hAnsi="Arial" w:cs="Arial"/>
            <w:b/>
            <w:sz w:val="22"/>
            <w:szCs w:val="22"/>
          </w:rPr>
          <w:t>until</w:t>
        </w:r>
        <w:r w:rsidR="00693C86">
          <w:rPr>
            <w:rFonts w:ascii="Arial" w:hAnsi="Arial" w:cs="Arial"/>
            <w:b/>
            <w:sz w:val="22"/>
            <w:szCs w:val="22"/>
          </w:rPr>
          <w:t xml:space="preserve"> </w:t>
        </w:r>
      </w:ins>
      <w:r>
        <w:rPr>
          <w:rFonts w:ascii="Arial" w:hAnsi="Arial" w:cs="Arial"/>
          <w:b/>
          <w:sz w:val="22"/>
          <w:szCs w:val="22"/>
        </w:rPr>
        <w:t>next meeting due to document re-formatting issues</w:t>
      </w:r>
    </w:p>
    <w:p w:rsidR="00060166" w:rsidRDefault="00060166">
      <w:pPr>
        <w:ind w:left="360"/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</w:t>
      </w:r>
    </w:p>
    <w:p w:rsidR="00060166" w:rsidRDefault="00060166">
      <w:pPr>
        <w:rPr>
          <w:rFonts w:ascii="Arial" w:hAnsi="Arial" w:cs="Arial"/>
          <w:i/>
          <w:sz w:val="22"/>
          <w:szCs w:val="22"/>
        </w:rPr>
      </w:pPr>
    </w:p>
    <w:p w:rsidR="00060166" w:rsidRDefault="0015048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items from last meeting:</w:t>
      </w:r>
    </w:p>
    <w:p w:rsidR="00060166" w:rsidRDefault="00150489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Steve B. to send Audit to Newsletter Editor for next Newsletter</w:t>
      </w:r>
      <w:r>
        <w:rPr>
          <w:rFonts w:ascii="Arial" w:hAnsi="Arial" w:cs="Arial"/>
          <w:sz w:val="22"/>
          <w:szCs w:val="22"/>
        </w:rPr>
        <w:t xml:space="preserve"> (May 11 deadline) </w:t>
      </w:r>
      <w:r>
        <w:rPr>
          <w:rFonts w:ascii="Arial" w:hAnsi="Arial" w:cs="Arial"/>
          <w:b/>
          <w:sz w:val="22"/>
          <w:szCs w:val="22"/>
        </w:rPr>
        <w:t>Done</w:t>
      </w:r>
    </w:p>
    <w:p w:rsidR="00060166" w:rsidRDefault="00150489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Susan G. to write short statement of the Board’s feedback on the questionnaire to the Diversity Committee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Done</w:t>
      </w:r>
    </w:p>
    <w:p w:rsidR="00060166" w:rsidRDefault="00150489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Refer to Operations to develop some type of policy for how to handle conflicts in groups.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Done</w:t>
      </w:r>
    </w:p>
    <w:p w:rsidR="00060166" w:rsidRDefault="00060166">
      <w:pPr>
        <w:ind w:left="1440"/>
        <w:rPr>
          <w:rFonts w:ascii="Arial" w:hAnsi="Arial" w:cs="Arial"/>
          <w:sz w:val="22"/>
          <w:szCs w:val="22"/>
        </w:rPr>
      </w:pPr>
    </w:p>
    <w:p w:rsidR="00060166" w:rsidRDefault="00060166">
      <w:pPr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Routine Matters:</w:t>
      </w:r>
    </w:p>
    <w:p w:rsidR="00060166" w:rsidRDefault="0015048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Mass Corporate Status update </w:t>
      </w:r>
      <w:r>
        <w:rPr>
          <w:rFonts w:ascii="Arial" w:hAnsi="Arial" w:cs="Arial"/>
          <w:b/>
          <w:sz w:val="22"/>
          <w:szCs w:val="22"/>
        </w:rPr>
        <w:t>- Done</w:t>
      </w:r>
    </w:p>
    <w:p w:rsidR="00060166" w:rsidRDefault="00060166">
      <w:pPr>
        <w:ind w:left="1440"/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Liaisons (Martina’s, and assign two Liaisons to CCC?)</w:t>
      </w:r>
    </w:p>
    <w:p w:rsidR="00060166" w:rsidRDefault="0015048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Re-assignments</w:t>
      </w:r>
    </w:p>
    <w:p w:rsidR="00060166" w:rsidRDefault="0015048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D. – Anorexia</w:t>
      </w:r>
    </w:p>
    <w:p w:rsidR="00060166" w:rsidRDefault="0015048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B. – Conference Translations</w:t>
      </w:r>
    </w:p>
    <w:p w:rsidR="00060166" w:rsidRDefault="0015048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G. – Sponsorship</w:t>
      </w:r>
    </w:p>
    <w:p w:rsidR="00060166" w:rsidRDefault="00060166">
      <w:pPr>
        <w:rPr>
          <w:rFonts w:ascii="Arial" w:hAnsi="Arial" w:cs="Arial"/>
          <w:sz w:val="22"/>
          <w:szCs w:val="22"/>
        </w:rPr>
      </w:pPr>
    </w:p>
    <w:p w:rsidR="00060166" w:rsidRDefault="00150489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Liaisons to CCC – </w:t>
      </w:r>
      <w:r>
        <w:rPr>
          <w:rFonts w:ascii="Arial" w:hAnsi="Arial" w:cs="Arial"/>
          <w:b/>
          <w:sz w:val="22"/>
          <w:szCs w:val="22"/>
        </w:rPr>
        <w:t>Discussion held</w:t>
      </w:r>
    </w:p>
    <w:p w:rsidR="00060166" w:rsidRDefault="00150489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Consensus</w:t>
      </w:r>
      <w:r>
        <w:rPr>
          <w:rFonts w:ascii="Arial" w:hAnsi="Arial" w:cs="Arial"/>
          <w:sz w:val="22"/>
          <w:szCs w:val="22"/>
        </w:rPr>
        <w:t>: Rick B. will attend the CCC meetings as a resource on the 12 Concepts, but not vote on matters.</w:t>
      </w:r>
    </w:p>
    <w:p w:rsidR="00060166" w:rsidRDefault="00060166">
      <w:pPr>
        <w:ind w:left="1440"/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Allowing Pam Martin to vote at BFOC-Finance meetings – </w:t>
      </w:r>
      <w:r>
        <w:rPr>
          <w:rFonts w:ascii="Arial" w:hAnsi="Arial" w:cs="Arial"/>
          <w:b/>
          <w:sz w:val="22"/>
          <w:szCs w:val="22"/>
        </w:rPr>
        <w:t>Discussion held</w:t>
      </w:r>
    </w:p>
    <w:p w:rsidR="00060166" w:rsidRDefault="0015048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Susan G</w:t>
      </w:r>
      <w:proofErr w:type="gramStart"/>
      <w:r>
        <w:rPr>
          <w:rFonts w:ascii="Arial" w:hAnsi="Arial" w:cs="Arial"/>
          <w:b/>
          <w:sz w:val="22"/>
          <w:szCs w:val="22"/>
        </w:rPr>
        <w:t>./</w:t>
      </w:r>
      <w:proofErr w:type="gramEnd"/>
      <w:r>
        <w:rPr>
          <w:rFonts w:ascii="Arial" w:hAnsi="Arial" w:cs="Arial"/>
          <w:b/>
          <w:sz w:val="22"/>
          <w:szCs w:val="22"/>
        </w:rPr>
        <w:t>Chris D.</w:t>
      </w:r>
      <w:r>
        <w:rPr>
          <w:rFonts w:ascii="Arial" w:hAnsi="Arial" w:cs="Arial"/>
          <w:sz w:val="22"/>
          <w:szCs w:val="22"/>
        </w:rPr>
        <w:t xml:space="preserve"> Motion to have General Manager Pam become part of BFOC and to have voting rights.</w:t>
      </w:r>
    </w:p>
    <w:p w:rsidR="00060166" w:rsidRDefault="00150489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Vote: 5-0-0 Motion Passes</w:t>
      </w:r>
    </w:p>
    <w:p w:rsidR="00060166" w:rsidRDefault="00060166">
      <w:pPr>
        <w:ind w:left="1440"/>
        <w:rPr>
          <w:rFonts w:ascii="Arial" w:hAnsi="Arial" w:cs="Arial"/>
          <w:b/>
          <w:sz w:val="22"/>
          <w:szCs w:val="22"/>
        </w:rPr>
      </w:pPr>
    </w:p>
    <w:p w:rsidR="00060166" w:rsidRDefault="0015048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</w:t>
      </w:r>
      <w:del w:id="2" w:author="HP" w:date="2014-07-10T21:34:00Z">
        <w:r w:rsidDel="00693C86">
          <w:rPr>
            <w:rFonts w:ascii="Arial" w:hAnsi="Arial" w:cs="Arial"/>
            <w:sz w:val="22"/>
            <w:szCs w:val="22"/>
          </w:rPr>
          <w:delText>ing</w:delText>
        </w:r>
      </w:del>
      <w:bookmarkStart w:id="3" w:name="_GoBack"/>
      <w:bookmarkEnd w:id="3"/>
      <w:r>
        <w:rPr>
          <w:rFonts w:ascii="Arial" w:hAnsi="Arial" w:cs="Arial"/>
          <w:sz w:val="22"/>
          <w:szCs w:val="22"/>
        </w:rPr>
        <w:t xml:space="preserve"> Paying by General Manager Pam – </w:t>
      </w:r>
      <w:r>
        <w:rPr>
          <w:rFonts w:ascii="Arial" w:hAnsi="Arial" w:cs="Arial"/>
          <w:b/>
          <w:sz w:val="22"/>
          <w:szCs w:val="22"/>
        </w:rPr>
        <w:t>Discussion held</w:t>
      </w:r>
    </w:p>
    <w:p w:rsidR="00060166" w:rsidRDefault="0015048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Motion: Steve B</w:t>
      </w:r>
      <w:proofErr w:type="gramStart"/>
      <w:r>
        <w:rPr>
          <w:rFonts w:ascii="Arial" w:hAnsi="Arial" w:cs="Arial"/>
          <w:b/>
          <w:sz w:val="22"/>
          <w:szCs w:val="22"/>
        </w:rPr>
        <w:t>./</w:t>
      </w:r>
      <w:proofErr w:type="gramEnd"/>
      <w:r>
        <w:rPr>
          <w:rFonts w:ascii="Arial" w:hAnsi="Arial" w:cs="Arial"/>
          <w:b/>
          <w:sz w:val="22"/>
          <w:szCs w:val="22"/>
        </w:rPr>
        <w:t>Susan G.</w:t>
      </w:r>
      <w:r>
        <w:rPr>
          <w:rFonts w:ascii="Arial" w:hAnsi="Arial" w:cs="Arial"/>
          <w:sz w:val="22"/>
          <w:szCs w:val="22"/>
        </w:rPr>
        <w:t xml:space="preserve"> Place General Manager Pam Martin onto our Operating Funds Bank Account as a signatory and that we utilize checks that require co-signatures.</w:t>
      </w:r>
    </w:p>
    <w:p w:rsidR="00060166" w:rsidRDefault="00150489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Vote: 5-0-0 Motion Passes</w:t>
      </w:r>
    </w:p>
    <w:p w:rsidR="00060166" w:rsidRDefault="0015048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Motion: Steve B</w:t>
      </w:r>
      <w:proofErr w:type="gramStart"/>
      <w:r>
        <w:rPr>
          <w:rFonts w:ascii="Arial" w:hAnsi="Arial" w:cs="Arial"/>
          <w:b/>
          <w:sz w:val="22"/>
          <w:szCs w:val="22"/>
        </w:rPr>
        <w:t>./</w:t>
      </w:r>
      <w:proofErr w:type="gramEnd"/>
      <w:r>
        <w:rPr>
          <w:rFonts w:ascii="Arial" w:hAnsi="Arial" w:cs="Arial"/>
          <w:b/>
          <w:sz w:val="22"/>
          <w:szCs w:val="22"/>
        </w:rPr>
        <w:t>Susan G.</w:t>
      </w:r>
      <w:r>
        <w:rPr>
          <w:rFonts w:ascii="Arial" w:hAnsi="Arial" w:cs="Arial"/>
          <w:sz w:val="22"/>
          <w:szCs w:val="22"/>
        </w:rPr>
        <w:t xml:space="preserve">  To delay actual authority for General Manager Pam Martin to make expenditures until the Finance Committee has the opportunity to put a spending matrix/limit policy in place.  </w:t>
      </w:r>
    </w:p>
    <w:p w:rsidR="00060166" w:rsidRDefault="00150489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Vote: 5-0-0 Motion Passes</w:t>
      </w:r>
    </w:p>
    <w:p w:rsidR="00060166" w:rsidRDefault="00060166">
      <w:pPr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Items for Discussion:</w:t>
      </w:r>
    </w:p>
    <w:p w:rsidR="00060166" w:rsidRDefault="00150489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Development - </w:t>
      </w:r>
      <w:r>
        <w:rPr>
          <w:rFonts w:ascii="Arial" w:hAnsi="Arial" w:cs="Arial"/>
          <w:b/>
          <w:sz w:val="22"/>
          <w:szCs w:val="22"/>
        </w:rPr>
        <w:t>Discussion held</w:t>
      </w:r>
    </w:p>
    <w:p w:rsidR="00060166" w:rsidRDefault="00060166">
      <w:pPr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IRC – </w:t>
      </w:r>
      <w:r>
        <w:rPr>
          <w:rFonts w:ascii="Arial" w:hAnsi="Arial" w:cs="Arial"/>
          <w:b/>
          <w:sz w:val="22"/>
          <w:szCs w:val="22"/>
        </w:rPr>
        <w:t>Discussion held</w:t>
      </w:r>
    </w:p>
    <w:p w:rsidR="00060166" w:rsidRDefault="00060166">
      <w:pPr>
        <w:ind w:left="1440"/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Items for Discussion</w:t>
      </w:r>
    </w:p>
    <w:p w:rsidR="00060166" w:rsidRDefault="00150489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Committee Presentations at ABM - </w:t>
      </w:r>
      <w:r>
        <w:rPr>
          <w:rFonts w:ascii="Arial" w:hAnsi="Arial" w:cs="Arial"/>
          <w:b/>
          <w:sz w:val="22"/>
          <w:szCs w:val="22"/>
        </w:rPr>
        <w:t>Discussion held</w:t>
      </w:r>
    </w:p>
    <w:p w:rsidR="00060166" w:rsidRDefault="0015048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60166" w:rsidRDefault="00150489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Timeliness of Responses – </w:t>
      </w:r>
      <w:r>
        <w:rPr>
          <w:rFonts w:ascii="Arial" w:hAnsi="Arial" w:cs="Arial"/>
          <w:b/>
          <w:sz w:val="22"/>
          <w:szCs w:val="22"/>
        </w:rPr>
        <w:t>Discussion held</w:t>
      </w:r>
    </w:p>
    <w:p w:rsidR="00060166" w:rsidRDefault="0015048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Consensus:</w:t>
      </w:r>
      <w:r>
        <w:rPr>
          <w:rFonts w:ascii="Arial" w:hAnsi="Arial" w:cs="Arial"/>
          <w:sz w:val="22"/>
          <w:szCs w:val="22"/>
        </w:rPr>
        <w:t xml:space="preserve"> 48 hours to discuss and 24 hours further to do a motion.  Place a cut off time for discussion and a cut off time to vote.  </w:t>
      </w:r>
    </w:p>
    <w:p w:rsidR="00060166" w:rsidRDefault="00060166">
      <w:pPr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</w:p>
    <w:p w:rsidR="00060166" w:rsidRDefault="00060166">
      <w:pPr>
        <w:tabs>
          <w:tab w:val="left" w:pos="885"/>
        </w:tabs>
        <w:rPr>
          <w:rFonts w:ascii="Arial" w:hAnsi="Arial" w:cs="Arial"/>
          <w:sz w:val="22"/>
          <w:szCs w:val="22"/>
        </w:rPr>
      </w:pPr>
    </w:p>
    <w:p w:rsidR="00060166" w:rsidRDefault="0015048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Meetings</w:t>
      </w:r>
    </w:p>
    <w:p w:rsidR="00060166" w:rsidRDefault="00150489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 meeting (Reports)</w:t>
      </w:r>
    </w:p>
    <w:p w:rsidR="00060166" w:rsidRDefault="00150489">
      <w:pPr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12</w:t>
      </w:r>
    </w:p>
    <w:p w:rsidR="00060166" w:rsidRDefault="0015048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Check-outs (turn off recording)</w:t>
      </w:r>
    </w:p>
    <w:p w:rsidR="00150489" w:rsidRDefault="00150489">
      <w:pPr>
        <w:numPr>
          <w:ilvl w:val="0"/>
          <w:numId w:val="6"/>
        </w:numPr>
      </w:pPr>
      <w:r>
        <w:rPr>
          <w:rFonts w:ascii="Arial" w:hAnsi="Arial" w:cs="Arial"/>
          <w:sz w:val="22"/>
          <w:szCs w:val="22"/>
        </w:rPr>
        <w:t xml:space="preserve">Closing Prayer </w:t>
      </w:r>
      <w:r>
        <w:rPr>
          <w:rFonts w:ascii="Arial" w:hAnsi="Arial" w:cs="Arial"/>
          <w:b/>
          <w:sz w:val="22"/>
          <w:szCs w:val="22"/>
        </w:rPr>
        <w:t>- Done</w:t>
      </w:r>
    </w:p>
    <w:sectPr w:rsidR="00150489">
      <w:footerReference w:type="default" r:id="rId9"/>
      <w:pgSz w:w="12240" w:h="15840"/>
      <w:pgMar w:top="1138" w:right="1138" w:bottom="1138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80" w:rsidRDefault="00481D80">
      <w:r>
        <w:separator/>
      </w:r>
    </w:p>
  </w:endnote>
  <w:endnote w:type="continuationSeparator" w:id="0">
    <w:p w:rsidR="00481D80" w:rsidRDefault="0048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66" w:rsidRDefault="00150489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3C8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80" w:rsidRDefault="00481D80">
      <w:r>
        <w:separator/>
      </w:r>
    </w:p>
  </w:footnote>
  <w:footnote w:type="continuationSeparator" w:id="0">
    <w:p w:rsidR="00481D80" w:rsidRDefault="0048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2160"/>
        </w:tabs>
        <w:ind w:left="2160" w:hanging="720"/>
      </w:pPr>
      <w:rPr>
        <w:rFonts w:ascii="Century Gothic" w:hAnsi="Century Gothic" w:cs="Times New Roman"/>
        <w:b/>
        <w:sz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suff w:val="space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suff w:val="space"/>
      <w:lvlText w:val="%4."/>
      <w:lvlJc w:val="left"/>
      <w:pPr>
        <w:tabs>
          <w:tab w:val="num" w:pos="0"/>
        </w:tabs>
        <w:ind w:left="1800" w:firstLine="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pStyle w:val="Level1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53"/>
    <w:rsid w:val="00060166"/>
    <w:rsid w:val="00150489"/>
    <w:rsid w:val="00185A53"/>
    <w:rsid w:val="00481D80"/>
    <w:rsid w:val="00693C86"/>
    <w:rsid w:val="006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1440"/>
        <w:tab w:val="left" w:pos="2160"/>
      </w:tabs>
      <w:spacing w:line="230" w:lineRule="auto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360"/>
      </w:tabs>
      <w:autoSpaceDE/>
      <w:ind w:left="360" w:hanging="36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360"/>
      </w:tabs>
      <w:autoSpaceDE/>
      <w:ind w:left="360" w:hanging="36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spacing w:line="230" w:lineRule="auto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tabs>
        <w:tab w:val="left" w:pos="-1440"/>
        <w:tab w:val="left" w:pos="1440"/>
      </w:tabs>
      <w:spacing w:line="23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alibri" w:hAnsi="Calibri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entury Gothic" w:hAnsi="Century Gothic" w:cs="Times New Roman"/>
      <w:b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5">
    <w:name w:val="WW8Num4z5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entury Gothic" w:hAnsi="Century Gothic" w:cs="Times New Roman"/>
      <w:sz w:val="24"/>
    </w:rPr>
  </w:style>
  <w:style w:type="character" w:customStyle="1" w:styleId="WW8Num1z4">
    <w:name w:val="WW8Num1z4"/>
    <w:rPr>
      <w:rFonts w:cs="Times New Roman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5">
    <w:name w:val="WW8Num11z5"/>
    <w:rPr>
      <w:rFonts w:ascii="Symbol" w:hAnsi="Symbol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5">
    <w:name w:val="WW8Num12z5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2">
    <w:name w:val="WW8Num21z2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2">
    <w:name w:val="WW8Num26z2"/>
    <w:rPr>
      <w:rFonts w:cs="Times New Roman"/>
      <w:color w:val="auto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St1z0">
    <w:name w:val="WW8NumSt1z0"/>
    <w:rPr>
      <w:rFonts w:cs="Times New Roman"/>
    </w:rPr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</w:rPr>
  </w:style>
  <w:style w:type="character" w:customStyle="1" w:styleId="FootnoteCharacters">
    <w:name w:val="Footnote Characters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rPr>
      <w:rFonts w:ascii="Courier New" w:eastAsia="Arial Unicode MS" w:hAnsi="Courier New" w:cs="Times New Roman"/>
      <w:sz w:val="20"/>
    </w:rPr>
  </w:style>
  <w:style w:type="character" w:customStyle="1" w:styleId="BodyTextChar">
    <w:name w:val="Body Text Char"/>
    <w:rPr>
      <w:rFonts w:cs="Times New Roman"/>
      <w:sz w:val="20"/>
      <w:szCs w:val="20"/>
    </w:rPr>
  </w:style>
  <w:style w:type="character" w:customStyle="1" w:styleId="HeaderChar">
    <w:name w:val="Header Char"/>
    <w:rPr>
      <w:rFonts w:cs="Times New Roman"/>
      <w:sz w:val="20"/>
      <w:szCs w:val="20"/>
    </w:rPr>
  </w:style>
  <w:style w:type="character" w:customStyle="1" w:styleId="FooterChar">
    <w:name w:val="Footer Char"/>
    <w:rPr>
      <w:rFonts w:cs="Times New Roman"/>
      <w:sz w:val="20"/>
      <w:szCs w:val="20"/>
    </w:rPr>
  </w:style>
  <w:style w:type="character" w:styleId="PageNumber">
    <w:name w:val="page number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0"/>
      <w:szCs w:val="20"/>
    </w:rPr>
  </w:style>
  <w:style w:type="character" w:customStyle="1" w:styleId="BodyTextIndent2Char">
    <w:name w:val="Body Text Indent 2 Char"/>
    <w:rPr>
      <w:rFonts w:cs="Times New Roman"/>
      <w:sz w:val="20"/>
      <w:szCs w:val="20"/>
    </w:rPr>
  </w:style>
  <w:style w:type="character" w:customStyle="1" w:styleId="BodyTextIndent3Char">
    <w:name w:val="Body Text Indent 3 Char"/>
    <w:rPr>
      <w:rFonts w:cs="Times New Roman"/>
      <w:sz w:val="16"/>
      <w:szCs w:val="16"/>
    </w:rPr>
  </w:style>
  <w:style w:type="character" w:customStyle="1" w:styleId="DocumentMapChar">
    <w:name w:val="Document Map Char"/>
    <w:rPr>
      <w:rFonts w:cs="Times New Roman"/>
      <w:sz w:val="2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widowControl/>
      <w:tabs>
        <w:tab w:val="left" w:pos="360"/>
      </w:tabs>
      <w:autoSpaceDE/>
      <w:jc w:val="both"/>
    </w:pPr>
    <w:rPr>
      <w:lang w:val="x-none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Level1">
    <w:name w:val="Level 1"/>
    <w:basedOn w:val="Normal"/>
    <w:pPr>
      <w:numPr>
        <w:numId w:val="7"/>
      </w:numPr>
      <w:ind w:left="720" w:hanging="720"/>
    </w:pPr>
  </w:style>
  <w:style w:type="paragraph" w:customStyle="1" w:styleId="Level2">
    <w:name w:val="Level 2"/>
    <w:basedOn w:val="Normal"/>
    <w:pPr>
      <w:tabs>
        <w:tab w:val="num" w:pos="0"/>
      </w:tabs>
      <w:ind w:left="1440" w:hanging="720"/>
    </w:pPr>
  </w:style>
  <w:style w:type="paragraph" w:customStyle="1" w:styleId="Level4">
    <w:name w:val="Level 4"/>
    <w:basedOn w:val="Normal"/>
    <w:pPr>
      <w:tabs>
        <w:tab w:val="num" w:pos="0"/>
      </w:tabs>
      <w:ind w:left="2880" w:hanging="720"/>
    </w:pPr>
  </w:style>
  <w:style w:type="paragraph" w:customStyle="1" w:styleId="Level3">
    <w:name w:val="Level 3"/>
    <w:basedOn w:val="Normal"/>
    <w:pPr>
      <w:tabs>
        <w:tab w:val="num" w:pos="0"/>
      </w:tabs>
      <w:ind w:left="216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BodyTextIndent">
    <w:name w:val="Body Text Indent"/>
    <w:basedOn w:val="Normal"/>
    <w:pPr>
      <w:widowControl/>
      <w:autoSpaceDE/>
      <w:ind w:left="1620" w:hanging="180"/>
    </w:pPr>
    <w:rPr>
      <w:lang w:val="x-none"/>
    </w:rPr>
  </w:style>
  <w:style w:type="paragraph" w:styleId="BodyTextIndent2">
    <w:name w:val="Body Text Indent 2"/>
    <w:basedOn w:val="Normal"/>
    <w:pPr>
      <w:ind w:left="1440"/>
      <w:jc w:val="both"/>
    </w:pPr>
    <w:rPr>
      <w:lang w:val="x-none"/>
    </w:rPr>
  </w:style>
  <w:style w:type="paragraph" w:styleId="BodyTextIndent3">
    <w:name w:val="Body Text Indent 3"/>
    <w:basedOn w:val="Normal"/>
    <w:pPr>
      <w:ind w:left="1800"/>
    </w:pPr>
    <w:rPr>
      <w:sz w:val="16"/>
      <w:szCs w:val="16"/>
      <w:lang w:val="x-none"/>
    </w:rPr>
  </w:style>
  <w:style w:type="paragraph" w:styleId="DocumentMap">
    <w:name w:val="Document Map"/>
    <w:basedOn w:val="Normal"/>
    <w:pPr>
      <w:shd w:val="clear" w:color="auto" w:fill="000080"/>
    </w:pPr>
    <w:rPr>
      <w:sz w:val="2"/>
      <w:lang w:val="x-none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1440"/>
        <w:tab w:val="left" w:pos="2160"/>
      </w:tabs>
      <w:spacing w:line="230" w:lineRule="auto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360"/>
      </w:tabs>
      <w:autoSpaceDE/>
      <w:ind w:left="360" w:hanging="36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360"/>
      </w:tabs>
      <w:autoSpaceDE/>
      <w:ind w:left="360" w:hanging="36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spacing w:line="230" w:lineRule="auto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tabs>
        <w:tab w:val="left" w:pos="-1440"/>
        <w:tab w:val="left" w:pos="1440"/>
      </w:tabs>
      <w:spacing w:line="23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alibri" w:hAnsi="Calibri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entury Gothic" w:hAnsi="Century Gothic" w:cs="Times New Roman"/>
      <w:b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5">
    <w:name w:val="WW8Num4z5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entury Gothic" w:hAnsi="Century Gothic" w:cs="Times New Roman"/>
      <w:sz w:val="24"/>
    </w:rPr>
  </w:style>
  <w:style w:type="character" w:customStyle="1" w:styleId="WW8Num1z4">
    <w:name w:val="WW8Num1z4"/>
    <w:rPr>
      <w:rFonts w:cs="Times New Roman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5">
    <w:name w:val="WW8Num11z5"/>
    <w:rPr>
      <w:rFonts w:ascii="Symbol" w:hAnsi="Symbol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5">
    <w:name w:val="WW8Num12z5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2">
    <w:name w:val="WW8Num21z2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2">
    <w:name w:val="WW8Num26z2"/>
    <w:rPr>
      <w:rFonts w:cs="Times New Roman"/>
      <w:color w:val="auto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St1z0">
    <w:name w:val="WW8NumSt1z0"/>
    <w:rPr>
      <w:rFonts w:cs="Times New Roman"/>
    </w:rPr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</w:rPr>
  </w:style>
  <w:style w:type="character" w:customStyle="1" w:styleId="FootnoteCharacters">
    <w:name w:val="Footnote Characters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rPr>
      <w:rFonts w:ascii="Courier New" w:eastAsia="Arial Unicode MS" w:hAnsi="Courier New" w:cs="Times New Roman"/>
      <w:sz w:val="20"/>
    </w:rPr>
  </w:style>
  <w:style w:type="character" w:customStyle="1" w:styleId="BodyTextChar">
    <w:name w:val="Body Text Char"/>
    <w:rPr>
      <w:rFonts w:cs="Times New Roman"/>
      <w:sz w:val="20"/>
      <w:szCs w:val="20"/>
    </w:rPr>
  </w:style>
  <w:style w:type="character" w:customStyle="1" w:styleId="HeaderChar">
    <w:name w:val="Header Char"/>
    <w:rPr>
      <w:rFonts w:cs="Times New Roman"/>
      <w:sz w:val="20"/>
      <w:szCs w:val="20"/>
    </w:rPr>
  </w:style>
  <w:style w:type="character" w:customStyle="1" w:styleId="FooterChar">
    <w:name w:val="Footer Char"/>
    <w:rPr>
      <w:rFonts w:cs="Times New Roman"/>
      <w:sz w:val="20"/>
      <w:szCs w:val="20"/>
    </w:rPr>
  </w:style>
  <w:style w:type="character" w:styleId="PageNumber">
    <w:name w:val="page number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0"/>
      <w:szCs w:val="20"/>
    </w:rPr>
  </w:style>
  <w:style w:type="character" w:customStyle="1" w:styleId="BodyTextIndent2Char">
    <w:name w:val="Body Text Indent 2 Char"/>
    <w:rPr>
      <w:rFonts w:cs="Times New Roman"/>
      <w:sz w:val="20"/>
      <w:szCs w:val="20"/>
    </w:rPr>
  </w:style>
  <w:style w:type="character" w:customStyle="1" w:styleId="BodyTextIndent3Char">
    <w:name w:val="Body Text Indent 3 Char"/>
    <w:rPr>
      <w:rFonts w:cs="Times New Roman"/>
      <w:sz w:val="16"/>
      <w:szCs w:val="16"/>
    </w:rPr>
  </w:style>
  <w:style w:type="character" w:customStyle="1" w:styleId="DocumentMapChar">
    <w:name w:val="Document Map Char"/>
    <w:rPr>
      <w:rFonts w:cs="Times New Roman"/>
      <w:sz w:val="2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widowControl/>
      <w:tabs>
        <w:tab w:val="left" w:pos="360"/>
      </w:tabs>
      <w:autoSpaceDE/>
      <w:jc w:val="both"/>
    </w:pPr>
    <w:rPr>
      <w:lang w:val="x-none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Level1">
    <w:name w:val="Level 1"/>
    <w:basedOn w:val="Normal"/>
    <w:pPr>
      <w:numPr>
        <w:numId w:val="7"/>
      </w:numPr>
      <w:ind w:left="720" w:hanging="720"/>
    </w:pPr>
  </w:style>
  <w:style w:type="paragraph" w:customStyle="1" w:styleId="Level2">
    <w:name w:val="Level 2"/>
    <w:basedOn w:val="Normal"/>
    <w:pPr>
      <w:tabs>
        <w:tab w:val="num" w:pos="0"/>
      </w:tabs>
      <w:ind w:left="1440" w:hanging="720"/>
    </w:pPr>
  </w:style>
  <w:style w:type="paragraph" w:customStyle="1" w:styleId="Level4">
    <w:name w:val="Level 4"/>
    <w:basedOn w:val="Normal"/>
    <w:pPr>
      <w:tabs>
        <w:tab w:val="num" w:pos="0"/>
      </w:tabs>
      <w:ind w:left="2880" w:hanging="720"/>
    </w:pPr>
  </w:style>
  <w:style w:type="paragraph" w:customStyle="1" w:styleId="Level3">
    <w:name w:val="Level 3"/>
    <w:basedOn w:val="Normal"/>
    <w:pPr>
      <w:tabs>
        <w:tab w:val="num" w:pos="0"/>
      </w:tabs>
      <w:ind w:left="216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BodyTextIndent">
    <w:name w:val="Body Text Indent"/>
    <w:basedOn w:val="Normal"/>
    <w:pPr>
      <w:widowControl/>
      <w:autoSpaceDE/>
      <w:ind w:left="1620" w:hanging="180"/>
    </w:pPr>
    <w:rPr>
      <w:lang w:val="x-none"/>
    </w:rPr>
  </w:style>
  <w:style w:type="paragraph" w:styleId="BodyTextIndent2">
    <w:name w:val="Body Text Indent 2"/>
    <w:basedOn w:val="Normal"/>
    <w:pPr>
      <w:ind w:left="1440"/>
      <w:jc w:val="both"/>
    </w:pPr>
    <w:rPr>
      <w:lang w:val="x-none"/>
    </w:rPr>
  </w:style>
  <w:style w:type="paragraph" w:styleId="BodyTextIndent3">
    <w:name w:val="Body Text Indent 3"/>
    <w:basedOn w:val="Normal"/>
    <w:pPr>
      <w:ind w:left="1800"/>
    </w:pPr>
    <w:rPr>
      <w:sz w:val="16"/>
      <w:szCs w:val="16"/>
      <w:lang w:val="x-none"/>
    </w:rPr>
  </w:style>
  <w:style w:type="paragraph" w:styleId="DocumentMap">
    <w:name w:val="Document Map"/>
    <w:basedOn w:val="Normal"/>
    <w:pPr>
      <w:shd w:val="clear" w:color="auto" w:fill="000080"/>
    </w:pPr>
    <w:rPr>
      <w:sz w:val="2"/>
      <w:lang w:val="x-none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Business Meeting Agtenda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Business Meeting Agtenda</dc:title>
  <dc:subject/>
  <dc:creator>Tradition 12</dc:creator>
  <cp:keywords/>
  <cp:lastModifiedBy>HP</cp:lastModifiedBy>
  <cp:revision>4</cp:revision>
  <cp:lastPrinted>2012-11-10T17:15:00Z</cp:lastPrinted>
  <dcterms:created xsi:type="dcterms:W3CDTF">2014-07-11T03:53:00Z</dcterms:created>
  <dcterms:modified xsi:type="dcterms:W3CDTF">2014-07-11T04:35:00Z</dcterms:modified>
</cp:coreProperties>
</file>